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CD23" w14:textId="511A6A23" w:rsidR="007426F9" w:rsidRDefault="007426F9" w:rsidP="007426F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MINUTES FOR NORTH LOPHAM PARISH COUNCIL </w:t>
      </w:r>
    </w:p>
    <w:p w14:paraId="60057A53" w14:textId="31053DE6" w:rsidR="007426F9" w:rsidRDefault="007426F9" w:rsidP="007426F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13</w:t>
      </w:r>
      <w:r w:rsidRPr="007426F9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JULY 2022 at 7 p.m.</w:t>
      </w:r>
    </w:p>
    <w:p w14:paraId="4D32AE59" w14:textId="77777777" w:rsidR="007426F9" w:rsidRDefault="007426F9" w:rsidP="007426F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2C577143" w14:textId="77777777" w:rsidR="007426F9" w:rsidRDefault="007426F9" w:rsidP="007426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1A0E484" w14:textId="77777777" w:rsidR="007426F9" w:rsidRDefault="007426F9" w:rsidP="007426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46B793E" w14:textId="249E43C1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To approve the Minutes of the meeting held om 11</w:t>
      </w:r>
      <w:r w:rsidRPr="007426F9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May 2022</w:t>
      </w:r>
      <w:r w:rsidR="004B2B8A">
        <w:rPr>
          <w:rFonts w:ascii="Arial" w:hAnsi="Arial"/>
          <w:sz w:val="22"/>
          <w:szCs w:val="22"/>
        </w:rPr>
        <w:t xml:space="preserve"> – approved by </w:t>
      </w:r>
      <w:proofErr w:type="spellStart"/>
      <w:r w:rsidR="004B2B8A">
        <w:rPr>
          <w:rFonts w:ascii="Arial" w:hAnsi="Arial"/>
          <w:sz w:val="22"/>
          <w:szCs w:val="22"/>
        </w:rPr>
        <w:t>MMc</w:t>
      </w:r>
      <w:proofErr w:type="spellEnd"/>
    </w:p>
    <w:p w14:paraId="2A16F878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4E46EF3B" w14:textId="096125E4" w:rsidR="007426F9" w:rsidRDefault="007426F9" w:rsidP="005C1CFE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</w:t>
      </w:r>
      <w:r w:rsidR="00F46D44">
        <w:rPr>
          <w:rFonts w:ascii="Arial" w:hAnsi="Arial"/>
          <w:sz w:val="22"/>
          <w:szCs w:val="22"/>
        </w:rPr>
        <w:t>;</w:t>
      </w:r>
      <w:r w:rsidR="005C1CFE">
        <w:rPr>
          <w:rFonts w:ascii="Arial" w:hAnsi="Arial"/>
          <w:sz w:val="22"/>
          <w:szCs w:val="22"/>
        </w:rPr>
        <w:t xml:space="preserve"> Julie Crossley, Dawn Eagles, Lesley Bird, Mick McManus, Mike Tipple</w:t>
      </w:r>
      <w:r w:rsidR="00C17EE7">
        <w:rPr>
          <w:rFonts w:ascii="Arial" w:hAnsi="Arial"/>
          <w:sz w:val="22"/>
          <w:szCs w:val="22"/>
        </w:rPr>
        <w:t>, William Nunn</w:t>
      </w:r>
      <w:r w:rsidR="005C1CFE">
        <w:rPr>
          <w:rFonts w:ascii="Arial" w:hAnsi="Arial"/>
          <w:sz w:val="22"/>
          <w:szCs w:val="22"/>
        </w:rPr>
        <w:t xml:space="preserve"> </w:t>
      </w:r>
    </w:p>
    <w:p w14:paraId="448FEA67" w14:textId="55E05E4F" w:rsidR="00F46D44" w:rsidRDefault="00F46D44" w:rsidP="005C1CFE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Apologies: </w:t>
      </w:r>
      <w:r w:rsidR="00644444">
        <w:rPr>
          <w:rFonts w:ascii="Arial" w:hAnsi="Arial"/>
          <w:sz w:val="22"/>
          <w:szCs w:val="22"/>
        </w:rPr>
        <w:t xml:space="preserve"> none received</w:t>
      </w:r>
    </w:p>
    <w:p w14:paraId="6789C786" w14:textId="77777777" w:rsidR="002E7569" w:rsidRDefault="00F46D44" w:rsidP="005C1CFE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7A96E9B" w14:textId="1766FDDF" w:rsidR="00F46D44" w:rsidRDefault="00F46D44" w:rsidP="002E7569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Members of Public </w:t>
      </w:r>
      <w:r w:rsidR="00555F86">
        <w:rPr>
          <w:rFonts w:ascii="Arial" w:hAnsi="Arial"/>
          <w:sz w:val="22"/>
          <w:szCs w:val="22"/>
        </w:rPr>
        <w:t xml:space="preserve">– </w:t>
      </w:r>
      <w:r w:rsidR="0023259A">
        <w:rPr>
          <w:rFonts w:ascii="Arial" w:hAnsi="Arial"/>
          <w:sz w:val="22"/>
          <w:szCs w:val="22"/>
        </w:rPr>
        <w:t>1</w:t>
      </w:r>
      <w:r w:rsidR="00E20510">
        <w:rPr>
          <w:rFonts w:ascii="Arial" w:hAnsi="Arial"/>
          <w:sz w:val="22"/>
          <w:szCs w:val="22"/>
        </w:rPr>
        <w:t>3</w:t>
      </w:r>
      <w:r w:rsidR="00555F86">
        <w:rPr>
          <w:rFonts w:ascii="Arial" w:hAnsi="Arial"/>
          <w:sz w:val="22"/>
          <w:szCs w:val="22"/>
        </w:rPr>
        <w:t xml:space="preserve"> in attendance </w:t>
      </w:r>
    </w:p>
    <w:p w14:paraId="125489E5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503AD967" w14:textId="025C1006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  <w:r w:rsidR="00555F86">
        <w:rPr>
          <w:rFonts w:ascii="Arial" w:hAnsi="Arial"/>
          <w:sz w:val="22"/>
          <w:szCs w:val="22"/>
        </w:rPr>
        <w:t xml:space="preserve"> – none declared </w:t>
      </w:r>
    </w:p>
    <w:p w14:paraId="1C32DBFA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662DCCC7" w14:textId="77777777" w:rsidR="007426F9" w:rsidRDefault="007426F9" w:rsidP="007426F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0615C8A9" w14:textId="77777777" w:rsidR="007426F9" w:rsidRDefault="007426F9" w:rsidP="007426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8D70408" w14:textId="119F29C6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  <w:t>Co-option of Peter Smith</w:t>
      </w:r>
      <w:r w:rsidR="00555F86">
        <w:rPr>
          <w:rFonts w:ascii="Arial" w:hAnsi="Arial"/>
          <w:sz w:val="22"/>
          <w:szCs w:val="22"/>
        </w:rPr>
        <w:t xml:space="preserve"> as new Parish Councillor </w:t>
      </w:r>
    </w:p>
    <w:p w14:paraId="6119A250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291CE849" w14:textId="144F56A1" w:rsidR="007426F9" w:rsidRDefault="007426F9" w:rsidP="00B07DFF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</w:r>
      <w:r>
        <w:rPr>
          <w:rFonts w:ascii="Arial" w:hAnsi="Arial"/>
          <w:sz w:val="22"/>
          <w:szCs w:val="22"/>
        </w:rPr>
        <w:tab/>
        <w:t>Dean Farm Project</w:t>
      </w:r>
      <w:r w:rsidR="00A63994">
        <w:rPr>
          <w:rFonts w:ascii="Arial" w:hAnsi="Arial"/>
          <w:sz w:val="22"/>
          <w:szCs w:val="22"/>
        </w:rPr>
        <w:t xml:space="preserve"> </w:t>
      </w:r>
      <w:r w:rsidR="00B07DFF">
        <w:rPr>
          <w:rFonts w:ascii="Arial" w:hAnsi="Arial"/>
          <w:sz w:val="22"/>
          <w:szCs w:val="22"/>
        </w:rPr>
        <w:t>–</w:t>
      </w:r>
      <w:r w:rsidR="00A63994">
        <w:rPr>
          <w:rFonts w:ascii="Arial" w:hAnsi="Arial"/>
          <w:sz w:val="22"/>
          <w:szCs w:val="22"/>
        </w:rPr>
        <w:t xml:space="preserve"> </w:t>
      </w:r>
      <w:r w:rsidR="00E20510">
        <w:rPr>
          <w:rFonts w:ascii="Arial" w:hAnsi="Arial"/>
          <w:sz w:val="22"/>
          <w:szCs w:val="22"/>
        </w:rPr>
        <w:t xml:space="preserve">The meeting was advised that there is a </w:t>
      </w:r>
      <w:proofErr w:type="gramStart"/>
      <w:r w:rsidR="00B07DFF">
        <w:rPr>
          <w:rFonts w:ascii="Arial" w:hAnsi="Arial"/>
          <w:sz w:val="22"/>
          <w:szCs w:val="22"/>
        </w:rPr>
        <w:t>Public</w:t>
      </w:r>
      <w:proofErr w:type="gramEnd"/>
      <w:r w:rsidR="00B07DFF">
        <w:rPr>
          <w:rFonts w:ascii="Arial" w:hAnsi="Arial"/>
          <w:sz w:val="22"/>
          <w:szCs w:val="22"/>
        </w:rPr>
        <w:t xml:space="preserve"> meeting </w:t>
      </w:r>
      <w:r w:rsidR="00E20510">
        <w:rPr>
          <w:rFonts w:ascii="Arial" w:hAnsi="Arial"/>
          <w:sz w:val="22"/>
          <w:szCs w:val="22"/>
        </w:rPr>
        <w:t xml:space="preserve">at </w:t>
      </w:r>
      <w:proofErr w:type="spellStart"/>
      <w:r w:rsidR="00B07DFF">
        <w:rPr>
          <w:rFonts w:ascii="Arial" w:hAnsi="Arial"/>
          <w:sz w:val="22"/>
          <w:szCs w:val="22"/>
        </w:rPr>
        <w:t>Bressingham</w:t>
      </w:r>
      <w:proofErr w:type="spellEnd"/>
      <w:r w:rsidR="00B07DFF">
        <w:rPr>
          <w:rFonts w:ascii="Arial" w:hAnsi="Arial"/>
          <w:sz w:val="22"/>
          <w:szCs w:val="22"/>
        </w:rPr>
        <w:t xml:space="preserve"> Village Hall 7-9 </w:t>
      </w:r>
      <w:r w:rsidR="004E2925">
        <w:rPr>
          <w:rFonts w:ascii="Arial" w:hAnsi="Arial"/>
          <w:sz w:val="22"/>
          <w:szCs w:val="22"/>
        </w:rPr>
        <w:t>on 14</w:t>
      </w:r>
      <w:r w:rsidR="00015177">
        <w:rPr>
          <w:rFonts w:ascii="Arial" w:hAnsi="Arial"/>
          <w:sz w:val="22"/>
          <w:szCs w:val="22"/>
          <w:vertAlign w:val="superscript"/>
        </w:rPr>
        <w:t xml:space="preserve">th </w:t>
      </w:r>
      <w:r w:rsidR="00015177">
        <w:rPr>
          <w:rFonts w:ascii="Arial" w:hAnsi="Arial"/>
          <w:sz w:val="22"/>
          <w:szCs w:val="22"/>
        </w:rPr>
        <w:t>July 2022</w:t>
      </w:r>
      <w:r w:rsidR="004E2925">
        <w:rPr>
          <w:rFonts w:ascii="Arial" w:hAnsi="Arial"/>
          <w:sz w:val="22"/>
          <w:szCs w:val="22"/>
        </w:rPr>
        <w:t>.  F</w:t>
      </w:r>
      <w:r w:rsidR="00B07DFF">
        <w:rPr>
          <w:rFonts w:ascii="Arial" w:hAnsi="Arial"/>
          <w:sz w:val="22"/>
          <w:szCs w:val="22"/>
        </w:rPr>
        <w:t xml:space="preserve">rom </w:t>
      </w:r>
      <w:proofErr w:type="spellStart"/>
      <w:r w:rsidR="00B07DFF">
        <w:rPr>
          <w:rFonts w:ascii="Arial" w:hAnsi="Arial"/>
          <w:sz w:val="22"/>
          <w:szCs w:val="22"/>
        </w:rPr>
        <w:t>Lophams</w:t>
      </w:r>
      <w:proofErr w:type="spellEnd"/>
      <w:r w:rsidR="00B07DFF">
        <w:rPr>
          <w:rFonts w:ascii="Arial" w:hAnsi="Arial"/>
          <w:sz w:val="22"/>
          <w:szCs w:val="22"/>
        </w:rPr>
        <w:t xml:space="preserve"> point of view may not be overly challenged.  </w:t>
      </w:r>
      <w:r w:rsidR="004E2925">
        <w:rPr>
          <w:rFonts w:ascii="Arial" w:hAnsi="Arial"/>
          <w:sz w:val="22"/>
          <w:szCs w:val="22"/>
        </w:rPr>
        <w:t>Chairman advised i</w:t>
      </w:r>
      <w:r w:rsidR="00B07DFF">
        <w:rPr>
          <w:rFonts w:ascii="Arial" w:hAnsi="Arial"/>
          <w:sz w:val="22"/>
          <w:szCs w:val="22"/>
        </w:rPr>
        <w:t>t is a large digester</w:t>
      </w:r>
      <w:r w:rsidR="004E2925">
        <w:rPr>
          <w:rFonts w:ascii="Arial" w:hAnsi="Arial"/>
          <w:sz w:val="22"/>
          <w:szCs w:val="22"/>
        </w:rPr>
        <w:t xml:space="preserve">, planning is </w:t>
      </w:r>
      <w:proofErr w:type="gramStart"/>
      <w:r w:rsidR="004E2925">
        <w:rPr>
          <w:rFonts w:ascii="Arial" w:hAnsi="Arial"/>
          <w:sz w:val="22"/>
          <w:szCs w:val="22"/>
        </w:rPr>
        <w:t xml:space="preserve">retrospective, </w:t>
      </w:r>
      <w:r w:rsidR="00B07DFF">
        <w:rPr>
          <w:rFonts w:ascii="Arial" w:hAnsi="Arial"/>
          <w:sz w:val="22"/>
          <w:szCs w:val="22"/>
        </w:rPr>
        <w:t xml:space="preserve"> it</w:t>
      </w:r>
      <w:proofErr w:type="gramEnd"/>
      <w:r w:rsidR="00B07DFF">
        <w:rPr>
          <w:rFonts w:ascii="Arial" w:hAnsi="Arial"/>
          <w:sz w:val="22"/>
          <w:szCs w:val="22"/>
        </w:rPr>
        <w:t xml:space="preserve"> is likely to add to traffic </w:t>
      </w:r>
      <w:r w:rsidR="004E2925">
        <w:rPr>
          <w:rFonts w:ascii="Arial" w:hAnsi="Arial"/>
          <w:sz w:val="22"/>
          <w:szCs w:val="22"/>
        </w:rPr>
        <w:t xml:space="preserve">in the village </w:t>
      </w:r>
      <w:r w:rsidR="00B07DFF">
        <w:rPr>
          <w:rFonts w:ascii="Arial" w:hAnsi="Arial"/>
          <w:sz w:val="22"/>
          <w:szCs w:val="22"/>
        </w:rPr>
        <w:t xml:space="preserve">at harvest time. </w:t>
      </w:r>
      <w:r w:rsidR="00F5019E">
        <w:rPr>
          <w:rFonts w:ascii="Arial" w:hAnsi="Arial"/>
          <w:sz w:val="22"/>
          <w:szCs w:val="22"/>
        </w:rPr>
        <w:t xml:space="preserve">  </w:t>
      </w:r>
      <w:r w:rsidR="0077428F">
        <w:rPr>
          <w:rFonts w:ascii="Arial" w:hAnsi="Arial"/>
          <w:sz w:val="22"/>
          <w:szCs w:val="22"/>
        </w:rPr>
        <w:t>The Parish Council have already lodged their objections</w:t>
      </w:r>
      <w:r w:rsidR="00015177">
        <w:rPr>
          <w:rFonts w:ascii="Arial" w:hAnsi="Arial"/>
          <w:sz w:val="22"/>
          <w:szCs w:val="22"/>
        </w:rPr>
        <w:t xml:space="preserve"> but as new application these will have to be sent again.  </w:t>
      </w:r>
      <w:r w:rsidR="00A06B04">
        <w:rPr>
          <w:rFonts w:ascii="Arial" w:hAnsi="Arial"/>
          <w:sz w:val="22"/>
          <w:szCs w:val="22"/>
        </w:rPr>
        <w:t xml:space="preserve"> District </w:t>
      </w:r>
      <w:proofErr w:type="spellStart"/>
      <w:r w:rsidR="00A06B04">
        <w:rPr>
          <w:rFonts w:ascii="Arial" w:hAnsi="Arial"/>
          <w:sz w:val="22"/>
          <w:szCs w:val="22"/>
        </w:rPr>
        <w:t>Councllor</w:t>
      </w:r>
      <w:proofErr w:type="spellEnd"/>
      <w:r w:rsidR="00A06B04">
        <w:rPr>
          <w:rFonts w:ascii="Arial" w:hAnsi="Arial"/>
          <w:sz w:val="22"/>
          <w:szCs w:val="22"/>
        </w:rPr>
        <w:t xml:space="preserve"> is also raising objections.</w:t>
      </w:r>
    </w:p>
    <w:p w14:paraId="2FC3DB78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022CB175" w14:textId="3579FF9C" w:rsidR="007426F9" w:rsidRDefault="007426F9" w:rsidP="004E2925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ab/>
        <w:t>Pylons</w:t>
      </w:r>
      <w:r w:rsidR="00A06B04">
        <w:rPr>
          <w:rFonts w:ascii="Arial" w:hAnsi="Arial"/>
          <w:sz w:val="22"/>
          <w:szCs w:val="22"/>
        </w:rPr>
        <w:t xml:space="preserve"> – unsure of what the plans are currently.  Nearest link might be close t</w:t>
      </w:r>
      <w:r w:rsidR="00BA5CE1">
        <w:rPr>
          <w:rFonts w:ascii="Arial" w:hAnsi="Arial"/>
          <w:sz w:val="22"/>
          <w:szCs w:val="22"/>
        </w:rPr>
        <w:t xml:space="preserve">o Blooms at </w:t>
      </w:r>
      <w:proofErr w:type="spellStart"/>
      <w:r w:rsidR="00BA5CE1">
        <w:rPr>
          <w:rFonts w:ascii="Arial" w:hAnsi="Arial"/>
          <w:sz w:val="22"/>
          <w:szCs w:val="22"/>
        </w:rPr>
        <w:t>Bressingham</w:t>
      </w:r>
      <w:proofErr w:type="spellEnd"/>
      <w:r w:rsidR="00BA5CE1">
        <w:rPr>
          <w:rFonts w:ascii="Arial" w:hAnsi="Arial"/>
          <w:sz w:val="22"/>
          <w:szCs w:val="22"/>
        </w:rPr>
        <w:t xml:space="preserve">.  WN has asked for a co-ordinated meeting </w:t>
      </w:r>
      <w:r w:rsidR="002B0F33">
        <w:rPr>
          <w:rFonts w:ascii="Arial" w:hAnsi="Arial"/>
          <w:sz w:val="22"/>
          <w:szCs w:val="22"/>
        </w:rPr>
        <w:t xml:space="preserve">with 3 </w:t>
      </w:r>
      <w:r w:rsidR="00015177">
        <w:rPr>
          <w:rFonts w:ascii="Arial" w:hAnsi="Arial"/>
          <w:sz w:val="22"/>
          <w:szCs w:val="22"/>
        </w:rPr>
        <w:t>County Councils</w:t>
      </w:r>
      <w:r w:rsidR="002B0F33">
        <w:rPr>
          <w:rFonts w:ascii="Arial" w:hAnsi="Arial"/>
          <w:sz w:val="22"/>
          <w:szCs w:val="22"/>
        </w:rPr>
        <w:t xml:space="preserve"> and their MPs and currently waiting for this to be organised.</w:t>
      </w:r>
    </w:p>
    <w:p w14:paraId="33AE42A1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3C721923" w14:textId="02F5F7F6" w:rsidR="00600711" w:rsidRDefault="007426F9" w:rsidP="0015097A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</w:t>
      </w:r>
      <w:r>
        <w:rPr>
          <w:rFonts w:ascii="Arial" w:hAnsi="Arial"/>
          <w:sz w:val="22"/>
          <w:szCs w:val="22"/>
        </w:rPr>
        <w:tab/>
        <w:t>Land at The Mere /fallen Willow Tree</w:t>
      </w:r>
      <w:r w:rsidR="008B7F9C">
        <w:rPr>
          <w:rFonts w:ascii="Arial" w:hAnsi="Arial"/>
          <w:sz w:val="22"/>
          <w:szCs w:val="22"/>
        </w:rPr>
        <w:t xml:space="preserve"> </w:t>
      </w:r>
      <w:r w:rsidR="00A43163">
        <w:rPr>
          <w:rFonts w:ascii="Arial" w:hAnsi="Arial"/>
          <w:sz w:val="22"/>
          <w:szCs w:val="22"/>
        </w:rPr>
        <w:t>–</w:t>
      </w:r>
      <w:r w:rsidR="008B7F9C">
        <w:rPr>
          <w:rFonts w:ascii="Arial" w:hAnsi="Arial"/>
          <w:sz w:val="22"/>
          <w:szCs w:val="22"/>
        </w:rPr>
        <w:t xml:space="preserve"> </w:t>
      </w:r>
      <w:r w:rsidR="00A43163">
        <w:rPr>
          <w:rFonts w:ascii="Arial" w:hAnsi="Arial"/>
          <w:sz w:val="22"/>
          <w:szCs w:val="22"/>
        </w:rPr>
        <w:t>since the collapse of the willow tree, NCC say that is not their land</w:t>
      </w:r>
      <w:r w:rsidR="00CA1A50">
        <w:rPr>
          <w:rFonts w:ascii="Arial" w:hAnsi="Arial"/>
          <w:sz w:val="22"/>
          <w:szCs w:val="22"/>
        </w:rPr>
        <w:t>,</w:t>
      </w:r>
      <w:r w:rsidR="00600711">
        <w:rPr>
          <w:rFonts w:ascii="Arial" w:hAnsi="Arial"/>
          <w:sz w:val="22"/>
          <w:szCs w:val="22"/>
        </w:rPr>
        <w:t xml:space="preserve"> </w:t>
      </w:r>
      <w:r w:rsidR="004E2925">
        <w:rPr>
          <w:rFonts w:ascii="Arial" w:hAnsi="Arial"/>
          <w:sz w:val="22"/>
          <w:szCs w:val="22"/>
        </w:rPr>
        <w:t xml:space="preserve">and have </w:t>
      </w:r>
      <w:r w:rsidR="00600711">
        <w:rPr>
          <w:rFonts w:ascii="Arial" w:hAnsi="Arial"/>
          <w:sz w:val="22"/>
          <w:szCs w:val="22"/>
        </w:rPr>
        <w:t xml:space="preserve">produced a photo from 1946.  </w:t>
      </w:r>
      <w:r w:rsidR="00CA1A50">
        <w:rPr>
          <w:rFonts w:ascii="Arial" w:hAnsi="Arial"/>
          <w:sz w:val="22"/>
          <w:szCs w:val="22"/>
        </w:rPr>
        <w:t xml:space="preserve">  Still not heard from BDC.  </w:t>
      </w:r>
      <w:r w:rsidR="004E2925">
        <w:rPr>
          <w:rFonts w:ascii="Arial" w:hAnsi="Arial"/>
          <w:sz w:val="22"/>
          <w:szCs w:val="22"/>
        </w:rPr>
        <w:t xml:space="preserve">But in 1946 </w:t>
      </w:r>
      <w:proofErr w:type="spellStart"/>
      <w:r w:rsidR="004E2925">
        <w:rPr>
          <w:rFonts w:ascii="Arial" w:hAnsi="Arial"/>
          <w:sz w:val="22"/>
          <w:szCs w:val="22"/>
        </w:rPr>
        <w:t>Breckland</w:t>
      </w:r>
      <w:proofErr w:type="spellEnd"/>
      <w:r w:rsidR="004E2925">
        <w:rPr>
          <w:rFonts w:ascii="Arial" w:hAnsi="Arial"/>
          <w:sz w:val="22"/>
          <w:szCs w:val="22"/>
        </w:rPr>
        <w:t xml:space="preserve"> didn’t exist so there may a delay whilst they look in the archives.  </w:t>
      </w:r>
      <w:r w:rsidR="0015097A">
        <w:rPr>
          <w:rFonts w:ascii="Arial" w:hAnsi="Arial"/>
          <w:sz w:val="22"/>
          <w:szCs w:val="22"/>
        </w:rPr>
        <w:t>Mrs Vere</w:t>
      </w:r>
      <w:r w:rsidR="00600711">
        <w:rPr>
          <w:rFonts w:ascii="Arial" w:hAnsi="Arial"/>
          <w:sz w:val="22"/>
          <w:szCs w:val="22"/>
        </w:rPr>
        <w:t xml:space="preserve"> said </w:t>
      </w:r>
      <w:r w:rsidR="0015097A">
        <w:rPr>
          <w:rFonts w:ascii="Arial" w:hAnsi="Arial"/>
          <w:sz w:val="22"/>
          <w:szCs w:val="22"/>
        </w:rPr>
        <w:t xml:space="preserve">they had done extensive </w:t>
      </w:r>
      <w:r w:rsidR="00600711">
        <w:rPr>
          <w:rFonts w:ascii="Arial" w:hAnsi="Arial"/>
          <w:sz w:val="22"/>
          <w:szCs w:val="22"/>
        </w:rPr>
        <w:t>research</w:t>
      </w:r>
      <w:r w:rsidR="0020336E">
        <w:rPr>
          <w:rFonts w:ascii="Arial" w:hAnsi="Arial"/>
          <w:sz w:val="22"/>
          <w:szCs w:val="22"/>
        </w:rPr>
        <w:t xml:space="preserve"> </w:t>
      </w:r>
      <w:r w:rsidR="00015177">
        <w:rPr>
          <w:rFonts w:ascii="Arial" w:hAnsi="Arial"/>
          <w:sz w:val="22"/>
          <w:szCs w:val="22"/>
        </w:rPr>
        <w:t xml:space="preserve">when the </w:t>
      </w:r>
      <w:proofErr w:type="spellStart"/>
      <w:r w:rsidR="00015177">
        <w:rPr>
          <w:rFonts w:ascii="Arial" w:hAnsi="Arial"/>
          <w:sz w:val="22"/>
          <w:szCs w:val="22"/>
        </w:rPr>
        <w:t>Lophams</w:t>
      </w:r>
      <w:proofErr w:type="spellEnd"/>
      <w:r w:rsidR="00015177">
        <w:rPr>
          <w:rFonts w:ascii="Arial" w:hAnsi="Arial"/>
          <w:sz w:val="22"/>
          <w:szCs w:val="22"/>
        </w:rPr>
        <w:t xml:space="preserve"> book was </w:t>
      </w:r>
      <w:proofErr w:type="gramStart"/>
      <w:r w:rsidR="00015177">
        <w:rPr>
          <w:rFonts w:ascii="Arial" w:hAnsi="Arial"/>
          <w:sz w:val="22"/>
          <w:szCs w:val="22"/>
        </w:rPr>
        <w:t>written</w:t>
      </w:r>
      <w:proofErr w:type="gramEnd"/>
      <w:r w:rsidR="00015177">
        <w:rPr>
          <w:rFonts w:ascii="Arial" w:hAnsi="Arial"/>
          <w:sz w:val="22"/>
          <w:szCs w:val="22"/>
        </w:rPr>
        <w:t xml:space="preserve"> </w:t>
      </w:r>
      <w:r w:rsidR="0015097A">
        <w:rPr>
          <w:rFonts w:ascii="Arial" w:hAnsi="Arial"/>
          <w:sz w:val="22"/>
          <w:szCs w:val="22"/>
        </w:rPr>
        <w:t xml:space="preserve">and </w:t>
      </w:r>
      <w:r w:rsidR="0020336E">
        <w:rPr>
          <w:rFonts w:ascii="Arial" w:hAnsi="Arial"/>
          <w:sz w:val="22"/>
          <w:szCs w:val="22"/>
        </w:rPr>
        <w:t>she understood nobody owns th</w:t>
      </w:r>
      <w:r w:rsidR="00015177">
        <w:rPr>
          <w:rFonts w:ascii="Arial" w:hAnsi="Arial"/>
          <w:sz w:val="22"/>
          <w:szCs w:val="22"/>
        </w:rPr>
        <w:t>e land</w:t>
      </w:r>
      <w:r w:rsidR="0020336E">
        <w:rPr>
          <w:rFonts w:ascii="Arial" w:hAnsi="Arial"/>
          <w:sz w:val="22"/>
          <w:szCs w:val="22"/>
        </w:rPr>
        <w:t>.  Not regist</w:t>
      </w:r>
      <w:r w:rsidR="00F830B8">
        <w:rPr>
          <w:rFonts w:ascii="Arial" w:hAnsi="Arial"/>
          <w:sz w:val="22"/>
          <w:szCs w:val="22"/>
        </w:rPr>
        <w:t>ered</w:t>
      </w:r>
      <w:ins w:id="0" w:author="Mrs Crossley">
        <w:r w:rsidR="00BC6C6F">
          <w:rPr>
            <w:rFonts w:ascii="Arial" w:hAnsi="Arial"/>
            <w:sz w:val="22"/>
            <w:szCs w:val="22"/>
          </w:rPr>
          <w:t xml:space="preserve"> </w:t>
        </w:r>
      </w:ins>
      <w:r w:rsidR="00E20510">
        <w:rPr>
          <w:rFonts w:ascii="Arial" w:hAnsi="Arial"/>
          <w:sz w:val="22"/>
          <w:szCs w:val="22"/>
        </w:rPr>
        <w:t xml:space="preserve">at The Land Registry.  Councillor Lesley Bird will contact Chris Hunter to look at the tree.  Re cutting the grass round the Mere, Clerk will get a quote from John </w:t>
      </w:r>
      <w:proofErr w:type="spellStart"/>
      <w:r w:rsidR="00E20510">
        <w:rPr>
          <w:rFonts w:ascii="Arial" w:hAnsi="Arial"/>
          <w:sz w:val="22"/>
          <w:szCs w:val="22"/>
        </w:rPr>
        <w:t>Ritson</w:t>
      </w:r>
      <w:proofErr w:type="spellEnd"/>
      <w:r w:rsidR="00E20510">
        <w:rPr>
          <w:rFonts w:ascii="Arial" w:hAnsi="Arial"/>
          <w:sz w:val="22"/>
          <w:szCs w:val="22"/>
        </w:rPr>
        <w:t xml:space="preserve"> who cuts the cemetery. </w:t>
      </w:r>
      <w:r w:rsidR="0015097A">
        <w:rPr>
          <w:rFonts w:ascii="Arial" w:hAnsi="Arial"/>
          <w:sz w:val="22"/>
          <w:szCs w:val="22"/>
        </w:rPr>
        <w:t xml:space="preserve">  </w:t>
      </w:r>
    </w:p>
    <w:p w14:paraId="08E382EA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76EF2117" w14:textId="529DB58B" w:rsidR="007426F9" w:rsidRDefault="007426F9" w:rsidP="00DF7C0F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</w:t>
      </w:r>
      <w:r>
        <w:rPr>
          <w:rFonts w:ascii="Arial" w:hAnsi="Arial"/>
          <w:sz w:val="22"/>
          <w:szCs w:val="22"/>
        </w:rPr>
        <w:tab/>
        <w:t xml:space="preserve">Housing Survey </w:t>
      </w:r>
      <w:r w:rsidR="0015097A">
        <w:rPr>
          <w:rFonts w:ascii="Arial" w:hAnsi="Arial"/>
          <w:sz w:val="22"/>
          <w:szCs w:val="22"/>
        </w:rPr>
        <w:t xml:space="preserve">Clerk read </w:t>
      </w:r>
      <w:r>
        <w:rPr>
          <w:rFonts w:ascii="Arial" w:hAnsi="Arial"/>
          <w:sz w:val="22"/>
          <w:szCs w:val="22"/>
        </w:rPr>
        <w:t xml:space="preserve">email from </w:t>
      </w: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Housing</w:t>
      </w:r>
      <w:r w:rsidR="00DF7C0F">
        <w:rPr>
          <w:rFonts w:ascii="Arial" w:hAnsi="Arial"/>
          <w:sz w:val="22"/>
          <w:szCs w:val="22"/>
        </w:rPr>
        <w:t xml:space="preserve"> – worth exploring with </w:t>
      </w:r>
      <w:proofErr w:type="spellStart"/>
      <w:r w:rsidR="00DF7C0F">
        <w:rPr>
          <w:rFonts w:ascii="Arial" w:hAnsi="Arial"/>
          <w:sz w:val="22"/>
          <w:szCs w:val="22"/>
        </w:rPr>
        <w:t>Kenninghall</w:t>
      </w:r>
      <w:proofErr w:type="spellEnd"/>
      <w:r w:rsidR="00DF7C0F">
        <w:rPr>
          <w:rFonts w:ascii="Arial" w:hAnsi="Arial"/>
          <w:sz w:val="22"/>
          <w:szCs w:val="22"/>
        </w:rPr>
        <w:t xml:space="preserve">/SLPC </w:t>
      </w:r>
      <w:r w:rsidR="002B0F33">
        <w:rPr>
          <w:rFonts w:ascii="Arial" w:hAnsi="Arial"/>
          <w:sz w:val="22"/>
          <w:szCs w:val="22"/>
        </w:rPr>
        <w:t xml:space="preserve">to reduce costs.  </w:t>
      </w:r>
      <w:r w:rsidR="00DF7C0F">
        <w:rPr>
          <w:rFonts w:ascii="Arial" w:hAnsi="Arial"/>
          <w:sz w:val="22"/>
          <w:szCs w:val="22"/>
        </w:rPr>
        <w:t>Trying to work with H</w:t>
      </w:r>
      <w:r w:rsidR="002B0F33">
        <w:rPr>
          <w:rFonts w:ascii="Arial" w:hAnsi="Arial"/>
          <w:sz w:val="22"/>
          <w:szCs w:val="22"/>
        </w:rPr>
        <w:t>ousing Association</w:t>
      </w:r>
      <w:r w:rsidR="00DF7C0F">
        <w:rPr>
          <w:rFonts w:ascii="Arial" w:hAnsi="Arial"/>
          <w:sz w:val="22"/>
          <w:szCs w:val="22"/>
        </w:rPr>
        <w:t xml:space="preserve"> to build some affordable housing for young</w:t>
      </w:r>
      <w:r w:rsidR="002B0F33">
        <w:rPr>
          <w:rFonts w:ascii="Arial" w:hAnsi="Arial"/>
          <w:sz w:val="22"/>
          <w:szCs w:val="22"/>
        </w:rPr>
        <w:t xml:space="preserve"> families</w:t>
      </w:r>
      <w:r w:rsidR="00DF7C0F">
        <w:rPr>
          <w:rFonts w:ascii="Arial" w:hAnsi="Arial"/>
          <w:sz w:val="22"/>
          <w:szCs w:val="22"/>
        </w:rPr>
        <w:t xml:space="preserve"> to stay in the village. </w:t>
      </w:r>
      <w:r w:rsidR="00015177">
        <w:rPr>
          <w:rFonts w:ascii="Arial" w:hAnsi="Arial"/>
          <w:sz w:val="22"/>
          <w:szCs w:val="22"/>
        </w:rPr>
        <w:t xml:space="preserve">Clerk will contact South </w:t>
      </w:r>
      <w:proofErr w:type="spellStart"/>
      <w:r w:rsidR="00015177">
        <w:rPr>
          <w:rFonts w:ascii="Arial" w:hAnsi="Arial"/>
          <w:sz w:val="22"/>
          <w:szCs w:val="22"/>
        </w:rPr>
        <w:t>Lopham</w:t>
      </w:r>
      <w:proofErr w:type="spellEnd"/>
      <w:r w:rsidR="00015177">
        <w:rPr>
          <w:rFonts w:ascii="Arial" w:hAnsi="Arial"/>
          <w:sz w:val="22"/>
          <w:szCs w:val="22"/>
        </w:rPr>
        <w:t xml:space="preserve"> and </w:t>
      </w:r>
      <w:proofErr w:type="spellStart"/>
      <w:r w:rsidR="00015177">
        <w:rPr>
          <w:rFonts w:ascii="Arial" w:hAnsi="Arial"/>
          <w:sz w:val="22"/>
          <w:szCs w:val="22"/>
        </w:rPr>
        <w:t>Kenninghall</w:t>
      </w:r>
      <w:proofErr w:type="spellEnd"/>
      <w:r w:rsidR="00015177">
        <w:rPr>
          <w:rFonts w:ascii="Arial" w:hAnsi="Arial"/>
          <w:sz w:val="22"/>
          <w:szCs w:val="22"/>
        </w:rPr>
        <w:t xml:space="preserve"> PCs.</w:t>
      </w:r>
    </w:p>
    <w:p w14:paraId="6E4F1559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7F42A5CA" w14:textId="2EA5ABF4" w:rsidR="007426F9" w:rsidRDefault="007426F9" w:rsidP="002B0F33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ab/>
        <w:t>Complaints re noise at Airbnb</w:t>
      </w:r>
      <w:r w:rsidR="00DF7C0F">
        <w:rPr>
          <w:rFonts w:ascii="Arial" w:hAnsi="Arial"/>
          <w:sz w:val="22"/>
          <w:szCs w:val="22"/>
        </w:rPr>
        <w:t xml:space="preserve"> </w:t>
      </w:r>
      <w:r w:rsidR="002B0F33">
        <w:rPr>
          <w:rFonts w:ascii="Arial" w:hAnsi="Arial"/>
          <w:sz w:val="22"/>
          <w:szCs w:val="22"/>
        </w:rPr>
        <w:t xml:space="preserve">behind Looms Cottage </w:t>
      </w:r>
      <w:r w:rsidR="00DF7C0F">
        <w:rPr>
          <w:rFonts w:ascii="Arial" w:hAnsi="Arial"/>
          <w:sz w:val="22"/>
          <w:szCs w:val="22"/>
        </w:rPr>
        <w:t xml:space="preserve">– email was circulated from Environmental Health about how they </w:t>
      </w:r>
      <w:r w:rsidR="00B212F7">
        <w:rPr>
          <w:rFonts w:ascii="Arial" w:hAnsi="Arial"/>
          <w:sz w:val="22"/>
          <w:szCs w:val="22"/>
        </w:rPr>
        <w:t xml:space="preserve">should act moving forward.  Raised their concerns about noise, </w:t>
      </w:r>
      <w:proofErr w:type="gramStart"/>
      <w:r w:rsidR="00B212F7">
        <w:rPr>
          <w:rFonts w:ascii="Arial" w:hAnsi="Arial"/>
          <w:sz w:val="22"/>
          <w:szCs w:val="22"/>
        </w:rPr>
        <w:t>parking</w:t>
      </w:r>
      <w:proofErr w:type="gramEnd"/>
      <w:r w:rsidR="00B212F7">
        <w:rPr>
          <w:rFonts w:ascii="Arial" w:hAnsi="Arial"/>
          <w:sz w:val="22"/>
          <w:szCs w:val="22"/>
        </w:rPr>
        <w:t xml:space="preserve"> and damage in driveway.   Simon to circulate the email to other couples</w:t>
      </w:r>
      <w:r w:rsidR="002B0F33">
        <w:rPr>
          <w:rFonts w:ascii="Arial" w:hAnsi="Arial"/>
          <w:sz w:val="22"/>
          <w:szCs w:val="22"/>
        </w:rPr>
        <w:t xml:space="preserve"> close by</w:t>
      </w:r>
      <w:r w:rsidR="00B212F7">
        <w:rPr>
          <w:rFonts w:ascii="Arial" w:hAnsi="Arial"/>
          <w:sz w:val="22"/>
          <w:szCs w:val="22"/>
        </w:rPr>
        <w:t>,</w:t>
      </w:r>
      <w:r w:rsidR="002B0F33">
        <w:rPr>
          <w:rFonts w:ascii="Arial" w:hAnsi="Arial"/>
          <w:sz w:val="22"/>
          <w:szCs w:val="22"/>
        </w:rPr>
        <w:t xml:space="preserve"> to </w:t>
      </w:r>
      <w:r w:rsidR="00B212F7">
        <w:rPr>
          <w:rFonts w:ascii="Arial" w:hAnsi="Arial"/>
          <w:sz w:val="22"/>
          <w:szCs w:val="22"/>
        </w:rPr>
        <w:t xml:space="preserve">contact Airbnb and Police and they will have it on record.  Nuisance to neighbours.  Concern about where </w:t>
      </w:r>
      <w:proofErr w:type="spellStart"/>
      <w:r w:rsidR="00B212F7">
        <w:rPr>
          <w:rFonts w:ascii="Arial" w:hAnsi="Arial"/>
          <w:sz w:val="22"/>
          <w:szCs w:val="22"/>
        </w:rPr>
        <w:t>hottub</w:t>
      </w:r>
      <w:proofErr w:type="spellEnd"/>
      <w:r w:rsidR="00B212F7">
        <w:rPr>
          <w:rFonts w:ascii="Arial" w:hAnsi="Arial"/>
          <w:sz w:val="22"/>
          <w:szCs w:val="22"/>
        </w:rPr>
        <w:t xml:space="preserve"> waste goes. </w:t>
      </w:r>
    </w:p>
    <w:p w14:paraId="203B0A72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65CA74A5" w14:textId="03DCCC24" w:rsidR="007426F9" w:rsidRDefault="007426F9" w:rsidP="00963515">
      <w:pPr>
        <w:pStyle w:val="Standard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</w:t>
      </w:r>
      <w:r>
        <w:rPr>
          <w:rFonts w:ascii="Arial" w:hAnsi="Arial"/>
          <w:sz w:val="22"/>
          <w:szCs w:val="22"/>
        </w:rPr>
        <w:tab/>
        <w:t>Bins at the Mere</w:t>
      </w:r>
      <w:r w:rsidR="002B0F33">
        <w:rPr>
          <w:rFonts w:ascii="Arial" w:hAnsi="Arial"/>
          <w:sz w:val="22"/>
          <w:szCs w:val="22"/>
        </w:rPr>
        <w:t xml:space="preserve"> both need replacing with one joint litter/dog </w:t>
      </w:r>
      <w:proofErr w:type="gramStart"/>
      <w:r w:rsidR="002B0F33">
        <w:rPr>
          <w:rFonts w:ascii="Arial" w:hAnsi="Arial"/>
          <w:sz w:val="22"/>
          <w:szCs w:val="22"/>
        </w:rPr>
        <w:t>poo,  Clerk</w:t>
      </w:r>
      <w:proofErr w:type="gramEnd"/>
      <w:r w:rsidR="002B0F33">
        <w:rPr>
          <w:rFonts w:ascii="Arial" w:hAnsi="Arial"/>
          <w:sz w:val="22"/>
          <w:szCs w:val="22"/>
        </w:rPr>
        <w:t xml:space="preserve"> will order from </w:t>
      </w:r>
      <w:proofErr w:type="spellStart"/>
      <w:r w:rsidR="002B0F33">
        <w:rPr>
          <w:rFonts w:ascii="Arial" w:hAnsi="Arial"/>
          <w:sz w:val="22"/>
          <w:szCs w:val="22"/>
        </w:rPr>
        <w:t>Gladsons</w:t>
      </w:r>
      <w:proofErr w:type="spellEnd"/>
      <w:r w:rsidR="002B0F33">
        <w:rPr>
          <w:rFonts w:ascii="Arial" w:hAnsi="Arial"/>
          <w:sz w:val="22"/>
          <w:szCs w:val="22"/>
        </w:rPr>
        <w:t xml:space="preserve">.  Agreed cost up to £500 approved. </w:t>
      </w:r>
    </w:p>
    <w:p w14:paraId="019FBDAA" w14:textId="683BE538" w:rsidR="00B212F7" w:rsidRDefault="00B212F7" w:rsidP="007426F9">
      <w:pPr>
        <w:pStyle w:val="Standard"/>
        <w:rPr>
          <w:rFonts w:ascii="Arial" w:hAnsi="Arial"/>
          <w:sz w:val="22"/>
          <w:szCs w:val="22"/>
        </w:rPr>
      </w:pPr>
    </w:p>
    <w:p w14:paraId="2975746F" w14:textId="77777777" w:rsidR="00102392" w:rsidRDefault="00102392" w:rsidP="007426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280BA4A" w14:textId="77777777" w:rsidR="00102392" w:rsidRDefault="00102392" w:rsidP="007426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3440E64" w14:textId="77777777" w:rsidR="00102392" w:rsidRDefault="00102392" w:rsidP="007426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4317C47" w14:textId="77777777" w:rsidR="006F6D83" w:rsidRDefault="006F6D83" w:rsidP="007426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EF69A63" w14:textId="7B54EDBE" w:rsidR="007426F9" w:rsidRDefault="007426F9" w:rsidP="007426F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558DD49B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3D2215E6" w14:textId="3B5CAF41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</w:t>
      </w:r>
      <w:r>
        <w:rPr>
          <w:rFonts w:ascii="Arial" w:hAnsi="Arial"/>
          <w:sz w:val="22"/>
          <w:szCs w:val="22"/>
        </w:rPr>
        <w:tab/>
        <w:t xml:space="preserve">Approval </w:t>
      </w:r>
      <w:r w:rsidR="00963515">
        <w:rPr>
          <w:rFonts w:ascii="Arial" w:hAnsi="Arial"/>
          <w:sz w:val="22"/>
          <w:szCs w:val="22"/>
        </w:rPr>
        <w:t xml:space="preserve">was given </w:t>
      </w:r>
      <w:r>
        <w:rPr>
          <w:rFonts w:ascii="Arial" w:hAnsi="Arial"/>
          <w:sz w:val="22"/>
          <w:szCs w:val="22"/>
        </w:rPr>
        <w:t>for the following</w:t>
      </w:r>
    </w:p>
    <w:p w14:paraId="5FAEFF5B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78727FD" w14:textId="1BDA55FC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ab/>
        <w:t xml:space="preserve">Hire of Church for meeting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£10.00</w:t>
      </w:r>
    </w:p>
    <w:p w14:paraId="22217625" w14:textId="5AF0465D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ii)</w:t>
      </w:r>
      <w:r>
        <w:rPr>
          <w:rFonts w:ascii="Arial" w:hAnsi="Arial"/>
          <w:sz w:val="22"/>
          <w:szCs w:val="22"/>
        </w:rPr>
        <w:tab/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4EC85658" w14:textId="45744A0C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iii)</w:t>
      </w:r>
      <w:r>
        <w:rPr>
          <w:rFonts w:ascii="Arial" w:hAnsi="Arial"/>
          <w:sz w:val="22"/>
          <w:szCs w:val="22"/>
        </w:rPr>
        <w:tab/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19498F3F" w14:textId="52035244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iv)</w:t>
      </w:r>
      <w:r>
        <w:rPr>
          <w:rFonts w:ascii="Arial" w:hAnsi="Arial"/>
          <w:sz w:val="22"/>
          <w:szCs w:val="22"/>
        </w:rPr>
        <w:tab/>
        <w:t>Request for further cut of Primrose Lane 50% SLPC</w:t>
      </w:r>
      <w:r>
        <w:rPr>
          <w:rFonts w:ascii="Arial" w:hAnsi="Arial"/>
          <w:sz w:val="22"/>
          <w:szCs w:val="22"/>
        </w:rPr>
        <w:tab/>
        <w:t>£30.00</w:t>
      </w:r>
    </w:p>
    <w:p w14:paraId="6477E5A0" w14:textId="38CE5906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v)</w:t>
      </w:r>
      <w:r>
        <w:rPr>
          <w:rFonts w:ascii="Arial" w:hAnsi="Arial"/>
          <w:sz w:val="22"/>
          <w:szCs w:val="22"/>
        </w:rPr>
        <w:tab/>
        <w:t xml:space="preserve">Payment of </w:t>
      </w:r>
      <w:proofErr w:type="spellStart"/>
      <w:r>
        <w:rPr>
          <w:rFonts w:ascii="Arial" w:hAnsi="Arial"/>
          <w:sz w:val="22"/>
          <w:szCs w:val="22"/>
        </w:rPr>
        <w:t>Groundscape</w:t>
      </w:r>
      <w:proofErr w:type="spellEnd"/>
      <w:r>
        <w:rPr>
          <w:rFonts w:ascii="Arial" w:hAnsi="Arial"/>
          <w:sz w:val="22"/>
          <w:szCs w:val="22"/>
        </w:rPr>
        <w:t xml:space="preserve"> invoice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£540.00 – paid </w:t>
      </w:r>
    </w:p>
    <w:p w14:paraId="4C7B6697" w14:textId="7266B380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vi)</w:t>
      </w:r>
      <w:r>
        <w:rPr>
          <w:rFonts w:ascii="Arial" w:hAnsi="Arial"/>
          <w:sz w:val="22"/>
          <w:szCs w:val="22"/>
        </w:rPr>
        <w:tab/>
        <w:t>Paint for phone box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6C72A3">
        <w:rPr>
          <w:rFonts w:ascii="Arial" w:hAnsi="Arial"/>
          <w:sz w:val="22"/>
          <w:szCs w:val="22"/>
        </w:rPr>
        <w:t>76.57</w:t>
      </w:r>
    </w:p>
    <w:p w14:paraId="05933390" w14:textId="77777777" w:rsidR="00B212F7" w:rsidRDefault="00B212F7" w:rsidP="007426F9">
      <w:pPr>
        <w:pStyle w:val="Standard"/>
        <w:rPr>
          <w:rFonts w:ascii="Arial" w:hAnsi="Arial"/>
          <w:sz w:val="22"/>
          <w:szCs w:val="22"/>
        </w:rPr>
      </w:pPr>
    </w:p>
    <w:p w14:paraId="7EDE4496" w14:textId="45EC983C" w:rsidR="007426F9" w:rsidRDefault="00B212F7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payments approved. </w:t>
      </w:r>
      <w:r w:rsidR="007426F9">
        <w:rPr>
          <w:rFonts w:ascii="Arial" w:hAnsi="Arial"/>
          <w:sz w:val="22"/>
          <w:szCs w:val="22"/>
        </w:rPr>
        <w:tab/>
      </w:r>
    </w:p>
    <w:p w14:paraId="291DF42C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351B9057" w14:textId="43C5472E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 xml:space="preserve">: </w:t>
      </w:r>
    </w:p>
    <w:p w14:paraId="02488F19" w14:textId="34A66E53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6FE3417D" w14:textId="233A944C" w:rsidR="007426F9" w:rsidRDefault="005F1DB8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Headstone re John Callow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</w:p>
    <w:p w14:paraId="1C788CE5" w14:textId="596BBBBA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Headstone re Richard Vere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</w:p>
    <w:p w14:paraId="150DAC29" w14:textId="2BD2EC16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Internment of Ashes – Fulcher</w:t>
      </w:r>
      <w:r>
        <w:rPr>
          <w:rFonts w:ascii="Arial" w:hAnsi="Arial"/>
          <w:sz w:val="22"/>
          <w:szCs w:val="22"/>
        </w:rPr>
        <w:tab/>
        <w:t>£50.00</w:t>
      </w:r>
    </w:p>
    <w:p w14:paraId="55B7C283" w14:textId="492CF030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Inscription – McManus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£45.00</w:t>
      </w:r>
    </w:p>
    <w:p w14:paraId="5C07350E" w14:textId="60D57EF1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Breckland</w:t>
      </w:r>
      <w:proofErr w:type="spellEnd"/>
      <w:r>
        <w:rPr>
          <w:rFonts w:ascii="Arial" w:hAnsi="Arial"/>
          <w:sz w:val="22"/>
          <w:szCs w:val="22"/>
        </w:rPr>
        <w:t xml:space="preserve"> bottle bank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£559.39</w:t>
      </w:r>
    </w:p>
    <w:p w14:paraId="7973C362" w14:textId="691B6CA7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</w:p>
    <w:p w14:paraId="5C242BCA" w14:textId="514E7B3B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Balance of Barclays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015177">
        <w:rPr>
          <w:rFonts w:ascii="Arial" w:hAnsi="Arial"/>
          <w:sz w:val="22"/>
          <w:szCs w:val="22"/>
        </w:rPr>
        <w:t>4998.94</w:t>
      </w:r>
    </w:p>
    <w:p w14:paraId="6561ECC2" w14:textId="09AC15C8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Balance at NI account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£2838.00</w:t>
      </w:r>
    </w:p>
    <w:p w14:paraId="29CC3E00" w14:textId="1B733D26" w:rsidR="005F1DB8" w:rsidRDefault="005F1DB8" w:rsidP="007426F9">
      <w:pPr>
        <w:pStyle w:val="Standard"/>
        <w:rPr>
          <w:rFonts w:ascii="Arial" w:hAnsi="Arial"/>
          <w:sz w:val="22"/>
          <w:szCs w:val="22"/>
        </w:rPr>
      </w:pPr>
    </w:p>
    <w:p w14:paraId="223D4C25" w14:textId="77777777" w:rsidR="007426F9" w:rsidRDefault="007426F9" w:rsidP="007426F9">
      <w:pPr>
        <w:pStyle w:val="Standard"/>
        <w:rPr>
          <w:rFonts w:ascii="Arial" w:hAnsi="Arial"/>
          <w:sz w:val="22"/>
          <w:szCs w:val="22"/>
        </w:rPr>
      </w:pPr>
    </w:p>
    <w:p w14:paraId="249EE196" w14:textId="77777777" w:rsidR="007426F9" w:rsidRDefault="007426F9" w:rsidP="007426F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2"/>
      </w:tblGrid>
      <w:tr w:rsidR="007426F9" w14:paraId="4187FC63" w14:textId="77777777" w:rsidTr="00EC4567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0F88" w14:textId="77777777" w:rsidR="007426F9" w:rsidRDefault="007426F9" w:rsidP="005D2F9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BEA8" w14:textId="77777777" w:rsidR="007426F9" w:rsidRDefault="007426F9" w:rsidP="005D2F9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426F9" w14:paraId="3A97580B" w14:textId="77777777" w:rsidTr="00EC4567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3523" w14:textId="759E0FCE" w:rsidR="007426F9" w:rsidRPr="00057546" w:rsidRDefault="007426F9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3PL/202</w:t>
            </w:r>
            <w:r w:rsidR="00057546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1/1693/VAR – Church Farm development </w:t>
            </w:r>
            <w:r w:rsidR="00057546"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APPROVED </w:t>
            </w:r>
          </w:p>
          <w:p w14:paraId="6C054B04" w14:textId="11989182" w:rsidR="007426F9" w:rsidRPr="00513975" w:rsidRDefault="00513975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3PL/2022/0288/HOU Oak Tree House, side and rear extension 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APPROVED </w:t>
            </w:r>
          </w:p>
          <w:p w14:paraId="16B4E9F3" w14:textId="77777777" w:rsidR="007426F9" w:rsidRDefault="007426F9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  <w:p w14:paraId="6AD1DB2B" w14:textId="77777777" w:rsidR="00EC4567" w:rsidRPr="00C7573D" w:rsidRDefault="00EC4567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  <w:u w:val="single"/>
              </w:rPr>
            </w:pPr>
            <w:r w:rsidRPr="00C7573D"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  <w:u w:val="single"/>
              </w:rPr>
              <w:t>Any Other Business</w:t>
            </w:r>
          </w:p>
          <w:p w14:paraId="04CA23BF" w14:textId="77777777" w:rsidR="00EC4567" w:rsidRDefault="00EC4567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  <w:p w14:paraId="64E18234" w14:textId="4B1758B1" w:rsidR="00EC4567" w:rsidRDefault="00EC4567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Concerns about the hedge to the village hall and new planting of crops</w:t>
            </w:r>
            <w:r w:rsidR="00057546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before the path is put in.  Clerk advised she would ask </w:t>
            </w:r>
            <w:proofErr w:type="gramStart"/>
            <w:r w:rsidR="00057546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speak</w:t>
            </w:r>
            <w:proofErr w:type="gramEnd"/>
            <w:r w:rsidR="00057546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to the developer. </w:t>
            </w:r>
          </w:p>
          <w:p w14:paraId="33682DD4" w14:textId="77777777" w:rsidR="00EC4567" w:rsidRDefault="00EC4567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13C171F1" w14:textId="64A8BD3D" w:rsidR="00EC4567" w:rsidRDefault="00EC4567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Trade vehicles parking in the village hall which may be connected to the Church Farm site</w:t>
            </w:r>
            <w:r w:rsidR="00513975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and delivery vehicles in the road.  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Clerk will speak to the developer.</w:t>
            </w:r>
            <w:r w:rsidR="00513975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 Concern that this may be used as an overflow car park</w:t>
            </w:r>
            <w:r w:rsidR="00057546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once houses are built.  </w:t>
            </w:r>
          </w:p>
          <w:p w14:paraId="60577F19" w14:textId="77777777" w:rsidR="00EC4567" w:rsidRDefault="00EC4567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435CFF8A" w14:textId="77777777" w:rsidR="00EC4567" w:rsidRDefault="00513975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 w:rsidRPr="00C7573D"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  <w:u w:val="single"/>
              </w:rPr>
              <w:t>High Common Road campsite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.  – planning refused but they are advertising </w:t>
            </w:r>
          </w:p>
          <w:p w14:paraId="3E15FF9A" w14:textId="77777777" w:rsidR="00513975" w:rsidRDefault="00513975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08BBDB7F" w14:textId="7DF3C1EC" w:rsidR="00513975" w:rsidRDefault="00513975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MCA </w:t>
            </w:r>
            <w:r w:rsidR="00057546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has 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notified Chris Curtis enforcement officer.  Until appeal has been determined nothing that Enforce</w:t>
            </w:r>
            <w:r w:rsidR="00102392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ment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Officer can do.    </w:t>
            </w:r>
            <w:r w:rsidR="00D3344B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They have not fulfilled any of the criteria</w:t>
            </w:r>
            <w:r w:rsidR="00102392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when it was rejected initially.  </w:t>
            </w:r>
            <w:r w:rsidR="00D3344B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 Even if refused UK planning law lets them go through Gov Planning Process.  Could drag on for some time.  </w:t>
            </w:r>
            <w:r w:rsidR="00644369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If </w:t>
            </w:r>
            <w:r w:rsidR="00015177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planning inspectorate allows </w:t>
            </w:r>
            <w:proofErr w:type="gramStart"/>
            <w:r w:rsidR="00015177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it</w:t>
            </w:r>
            <w:proofErr w:type="gramEnd"/>
            <w:r w:rsidR="00015177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then it can proceed but if they do not then BDC can enforce it to prevent </w:t>
            </w:r>
            <w:r w:rsidR="00C7573D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them using it for camping.  </w:t>
            </w:r>
          </w:p>
          <w:p w14:paraId="1E9AE3B0" w14:textId="77777777" w:rsidR="00D3344B" w:rsidRDefault="00D3344B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0D26FC88" w14:textId="77777777" w:rsidR="00D3344B" w:rsidRDefault="00D3344B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Application was for 3 tents and the cabin.  Their argument will be that the planning is on appeal.  </w:t>
            </w:r>
          </w:p>
          <w:p w14:paraId="7F4AC975" w14:textId="77777777" w:rsidR="00D3344B" w:rsidRDefault="00D3344B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Might be able to get them on an environmental issue.  No harm in keeping a log of what happens.</w:t>
            </w:r>
          </w:p>
          <w:p w14:paraId="1140F9F4" w14:textId="0FEB57DD" w:rsidR="00D3344B" w:rsidRDefault="00D3344B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Query if they have any public liability insurance</w:t>
            </w:r>
            <w:r w:rsidR="00AF74CF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.   Concern was raised about where they would get rid of waste. </w:t>
            </w:r>
            <w:r w:rsidR="00644369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 Chairman suggested residents k</w:t>
            </w:r>
            <w:r w:rsidR="00AF74CF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eep an eye on it and keep a log.  Chris Curtis</w:t>
            </w:r>
            <w:r w:rsidR="00C7573D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(BDC)</w:t>
            </w:r>
            <w:r w:rsidR="00AF74CF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asked for photographs if that was possible.  </w:t>
            </w:r>
          </w:p>
          <w:p w14:paraId="1851B547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73B3000C" w14:textId="77777777" w:rsidR="00102392" w:rsidRDefault="00102392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  <w:p w14:paraId="5084F49E" w14:textId="42F95EB4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Parking at the school</w:t>
            </w:r>
          </w:p>
          <w:p w14:paraId="5142A571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  <w:p w14:paraId="65C16DB5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Clerk to get information from the school about proposals.</w:t>
            </w:r>
          </w:p>
          <w:p w14:paraId="6E4413E3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2A6EE870" w14:textId="5AB76FF1" w:rsidR="00AF74CF" w:rsidRDefault="00644369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proofErr w:type="spellStart"/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MMc</w:t>
            </w:r>
            <w:proofErr w:type="spellEnd"/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advised that he has had complaints that </w:t>
            </w:r>
            <w:r w:rsidR="00AF74CF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hedge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next to church</w:t>
            </w:r>
            <w:r w:rsidR="00AF74CF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is encroaching onto the road.</w:t>
            </w:r>
          </w:p>
          <w:p w14:paraId="2025AA14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7C7386B5" w14:textId="1E5C8346" w:rsidR="00AF74CF" w:rsidRDefault="00C7573D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Resident</w:t>
            </w:r>
            <w:r w:rsidR="00AF74CF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– queried about responses to emails he sent to Planning Officer at BDC.  Advised to send to Marion and she will chase.  </w:t>
            </w:r>
          </w:p>
          <w:p w14:paraId="64692B22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6E8317D5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Meeting finished 19.40 </w:t>
            </w:r>
          </w:p>
          <w:p w14:paraId="34CC6013" w14:textId="77777777" w:rsidR="00AF74CF" w:rsidRDefault="00AF74CF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  <w:p w14:paraId="1EBB7494" w14:textId="595AD9F9" w:rsidR="00F2653C" w:rsidRPr="00AF74CF" w:rsidRDefault="00F2653C" w:rsidP="005D2F9F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Next meeting is 14</w:t>
            </w:r>
            <w:r w:rsidRPr="00F2653C">
              <w:rPr>
                <w:rFonts w:ascii="Arial" w:eastAsia="Roboto, RobotoDraft, Helvetica," w:hAnsi="Arial" w:cs="Roboto, RobotoDraft, Helvetica,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September 2022 </w:t>
            </w: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240A" w14:textId="77777777" w:rsidR="007426F9" w:rsidRDefault="007426F9" w:rsidP="005D2F9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3922D3" w14:textId="39E758B9" w:rsidR="00E52CC3" w:rsidRDefault="00E52CC3">
      <w:pPr>
        <w:rPr>
          <w:rFonts w:hint="eastAsia"/>
        </w:rPr>
      </w:pPr>
    </w:p>
    <w:sectPr w:rsidR="00E52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RobotoDraft, Helvetica,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s Crossley">
    <w15:presenceInfo w15:providerId="Windows Live" w15:userId="b31442d4fbbd3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F9"/>
    <w:rsid w:val="00015177"/>
    <w:rsid w:val="00030619"/>
    <w:rsid w:val="00057546"/>
    <w:rsid w:val="000760BB"/>
    <w:rsid w:val="00102392"/>
    <w:rsid w:val="0015097A"/>
    <w:rsid w:val="0020336E"/>
    <w:rsid w:val="0023259A"/>
    <w:rsid w:val="002353A9"/>
    <w:rsid w:val="002B0F33"/>
    <w:rsid w:val="002E7569"/>
    <w:rsid w:val="00315911"/>
    <w:rsid w:val="003512D3"/>
    <w:rsid w:val="004B2B8A"/>
    <w:rsid w:val="004E2925"/>
    <w:rsid w:val="00513975"/>
    <w:rsid w:val="00555F86"/>
    <w:rsid w:val="005C1CFE"/>
    <w:rsid w:val="005F1DB8"/>
    <w:rsid w:val="00600711"/>
    <w:rsid w:val="00644369"/>
    <w:rsid w:val="00644444"/>
    <w:rsid w:val="006C72A3"/>
    <w:rsid w:val="006F6D83"/>
    <w:rsid w:val="007426F9"/>
    <w:rsid w:val="0077428F"/>
    <w:rsid w:val="008B7F9C"/>
    <w:rsid w:val="00963515"/>
    <w:rsid w:val="00A06B04"/>
    <w:rsid w:val="00A43163"/>
    <w:rsid w:val="00A63994"/>
    <w:rsid w:val="00AC0CDE"/>
    <w:rsid w:val="00AF74CF"/>
    <w:rsid w:val="00B07DFF"/>
    <w:rsid w:val="00B212F7"/>
    <w:rsid w:val="00BA5CE1"/>
    <w:rsid w:val="00BC6C6F"/>
    <w:rsid w:val="00C17EE7"/>
    <w:rsid w:val="00C7573D"/>
    <w:rsid w:val="00CA1A50"/>
    <w:rsid w:val="00CD7DA0"/>
    <w:rsid w:val="00D3344B"/>
    <w:rsid w:val="00DF7C0F"/>
    <w:rsid w:val="00E20510"/>
    <w:rsid w:val="00E41A6D"/>
    <w:rsid w:val="00E52CC3"/>
    <w:rsid w:val="00EC4567"/>
    <w:rsid w:val="00F2653C"/>
    <w:rsid w:val="00F46D44"/>
    <w:rsid w:val="00F5019E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D1E0"/>
  <w15:chartTrackingRefBased/>
  <w15:docId w15:val="{70B0C836-D362-4D70-A0B7-4A4E197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26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6F9"/>
    <w:pPr>
      <w:suppressLineNumbers/>
    </w:pPr>
  </w:style>
  <w:style w:type="paragraph" w:styleId="Revision">
    <w:name w:val="Revision"/>
    <w:hidden/>
    <w:uiPriority w:val="99"/>
    <w:semiHidden/>
    <w:rsid w:val="00513975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2022-07-15T18:40:00Z</cp:lastPrinted>
  <dcterms:created xsi:type="dcterms:W3CDTF">2022-07-21T20:18:00Z</dcterms:created>
  <dcterms:modified xsi:type="dcterms:W3CDTF">2022-07-21T20:18:00Z</dcterms:modified>
</cp:coreProperties>
</file>